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99" w:rsidRPr="000611B8" w:rsidRDefault="00816799" w:rsidP="00816799">
      <w:pPr>
        <w:spacing w:before="100" w:beforeAutospacing="1" w:after="100" w:afterAutospacing="1" w:line="240" w:lineRule="auto"/>
        <w:jc w:val="center"/>
        <w:outlineLvl w:val="1"/>
        <w:rPr>
          <w:rFonts w:ascii="Arial" w:hAnsi="Arial" w:cs="Arial"/>
          <w:b/>
          <w:bCs/>
          <w:sz w:val="36"/>
          <w:szCs w:val="36"/>
        </w:rPr>
      </w:pPr>
      <w:r w:rsidRPr="000611B8">
        <w:rPr>
          <w:rFonts w:ascii="Arial" w:hAnsi="Arial" w:cs="Arial"/>
          <w:b/>
          <w:bCs/>
          <w:sz w:val="36"/>
          <w:szCs w:val="36"/>
        </w:rPr>
        <w:t>Referral Agreement</w:t>
      </w:r>
    </w:p>
    <w:p w:rsidR="00816799" w:rsidRPr="000611B8"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b/>
          <w:bCs/>
          <w:sz w:val="24"/>
          <w:szCs w:val="24"/>
        </w:rPr>
        <w:t xml:space="preserve">THE PARTIES TO THIS AGREEMENT </w:t>
      </w:r>
      <w:smartTag w:uri="urn:schemas-microsoft-com:office:smarttags" w:element="stockticker">
        <w:r w:rsidRPr="000611B8">
          <w:rPr>
            <w:rFonts w:ascii="Arial" w:hAnsi="Arial" w:cs="Arial"/>
            <w:b/>
            <w:bCs/>
            <w:sz w:val="24"/>
            <w:szCs w:val="24"/>
          </w:rPr>
          <w:t>ARE</w:t>
        </w:r>
      </w:smartTag>
      <w:r w:rsidRPr="000611B8">
        <w:rPr>
          <w:rFonts w:ascii="Arial" w:hAnsi="Arial" w:cs="Arial"/>
          <w:b/>
          <w:bCs/>
          <w:sz w:val="24"/>
          <w:szCs w:val="24"/>
        </w:rPr>
        <w:t>:</w:t>
      </w:r>
    </w:p>
    <w:p w:rsidR="00816799" w:rsidRPr="000611B8" w:rsidRDefault="00816799" w:rsidP="00816799">
      <w:pPr>
        <w:tabs>
          <w:tab w:val="left" w:pos="1800"/>
        </w:tabs>
        <w:ind w:left="1800" w:hanging="1800"/>
        <w:rPr>
          <w:rFonts w:ascii="Arial" w:hAnsi="Arial" w:cs="Arial"/>
          <w:color w:val="000000"/>
          <w:sz w:val="24"/>
          <w:szCs w:val="24"/>
        </w:rPr>
      </w:pPr>
      <w:r w:rsidRPr="000611B8">
        <w:rPr>
          <w:rFonts w:ascii="Arial" w:hAnsi="Arial" w:cs="Arial"/>
          <w:b/>
          <w:bCs/>
          <w:sz w:val="24"/>
          <w:szCs w:val="24"/>
        </w:rPr>
        <w:t>The Agent:</w:t>
      </w:r>
      <w:r w:rsidRPr="000611B8">
        <w:rPr>
          <w:rFonts w:ascii="Arial" w:hAnsi="Arial" w:cs="Arial"/>
          <w:sz w:val="24"/>
          <w:szCs w:val="24"/>
        </w:rPr>
        <w:t xml:space="preserve">     </w:t>
      </w:r>
      <w:r>
        <w:rPr>
          <w:rFonts w:ascii="Arial" w:hAnsi="Arial" w:cs="Arial"/>
          <w:sz w:val="24"/>
          <w:szCs w:val="24"/>
        </w:rPr>
        <w:tab/>
      </w:r>
    </w:p>
    <w:p w:rsidR="00816799" w:rsidRDefault="00816799" w:rsidP="00816799">
      <w:pPr>
        <w:spacing w:before="100" w:beforeAutospacing="1" w:after="100" w:afterAutospacing="1" w:line="240" w:lineRule="auto"/>
        <w:rPr>
          <w:rFonts w:ascii="Arial" w:hAnsi="Arial" w:cs="Arial"/>
          <w:color w:val="000000"/>
          <w:sz w:val="24"/>
          <w:szCs w:val="24"/>
        </w:rPr>
      </w:pPr>
    </w:p>
    <w:p w:rsidR="00816799" w:rsidRDefault="00816799" w:rsidP="00816799">
      <w:pPr>
        <w:spacing w:before="100" w:beforeAutospacing="1" w:after="100" w:afterAutospacing="1" w:line="240" w:lineRule="auto"/>
        <w:rPr>
          <w:rFonts w:ascii="Arial" w:hAnsi="Arial" w:cs="Arial"/>
          <w:color w:val="000000"/>
          <w:sz w:val="24"/>
          <w:szCs w:val="24"/>
        </w:rPr>
      </w:pPr>
    </w:p>
    <w:p w:rsidR="00816799" w:rsidRPr="000611B8"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b/>
          <w:bCs/>
          <w:sz w:val="24"/>
          <w:szCs w:val="24"/>
        </w:rPr>
        <w:t>The Company:  </w:t>
      </w:r>
      <w:r w:rsidRPr="000611B8">
        <w:rPr>
          <w:rFonts w:ascii="Arial" w:hAnsi="Arial" w:cs="Arial"/>
          <w:sz w:val="24"/>
          <w:szCs w:val="24"/>
        </w:rPr>
        <w:t>Daniel Woody, CEO</w:t>
      </w:r>
    </w:p>
    <w:p w:rsidR="00816799" w:rsidRPr="000611B8" w:rsidRDefault="00816799" w:rsidP="00816799">
      <w:pPr>
        <w:tabs>
          <w:tab w:val="left" w:pos="1530"/>
        </w:tabs>
        <w:spacing w:after="0" w:line="240" w:lineRule="auto"/>
        <w:ind w:left="1800"/>
        <w:rPr>
          <w:rFonts w:ascii="Arial" w:hAnsi="Arial" w:cs="Arial"/>
          <w:sz w:val="24"/>
          <w:szCs w:val="24"/>
        </w:rPr>
      </w:pPr>
      <w:r w:rsidRPr="000611B8">
        <w:rPr>
          <w:rFonts w:ascii="Arial" w:hAnsi="Arial" w:cs="Arial"/>
          <w:sz w:val="24"/>
          <w:szCs w:val="24"/>
        </w:rPr>
        <w:t xml:space="preserve">Control System Development LLC </w:t>
      </w:r>
    </w:p>
    <w:p w:rsidR="00816799" w:rsidRPr="000611B8" w:rsidRDefault="00816799" w:rsidP="00816799">
      <w:pPr>
        <w:tabs>
          <w:tab w:val="left" w:pos="1530"/>
        </w:tabs>
        <w:spacing w:after="0" w:line="240" w:lineRule="auto"/>
        <w:ind w:left="1800"/>
        <w:rPr>
          <w:rFonts w:ascii="Arial" w:hAnsi="Arial" w:cs="Arial"/>
          <w:sz w:val="24"/>
          <w:szCs w:val="24"/>
        </w:rPr>
      </w:pPr>
      <w:smartTag w:uri="urn:schemas-microsoft-com:office:smarttags" w:element="address">
        <w:smartTag w:uri="urn:schemas-microsoft-com:office:smarttags" w:element="Street">
          <w:r w:rsidRPr="000611B8">
            <w:rPr>
              <w:rFonts w:ascii="Arial" w:hAnsi="Arial" w:cs="Arial"/>
              <w:sz w:val="24"/>
              <w:szCs w:val="24"/>
            </w:rPr>
            <w:t>2170 Golfview Drive</w:t>
          </w:r>
        </w:smartTag>
      </w:smartTag>
    </w:p>
    <w:p w:rsidR="00816799" w:rsidRPr="000611B8" w:rsidRDefault="00816799" w:rsidP="00816799">
      <w:pPr>
        <w:tabs>
          <w:tab w:val="left" w:pos="1530"/>
        </w:tabs>
        <w:spacing w:after="0" w:line="240" w:lineRule="auto"/>
        <w:ind w:left="1800"/>
        <w:rPr>
          <w:rFonts w:ascii="Arial" w:hAnsi="Arial" w:cs="Arial"/>
          <w:sz w:val="24"/>
          <w:szCs w:val="24"/>
        </w:rPr>
      </w:pPr>
      <w:smartTag w:uri="urn:schemas-microsoft-com:office:smarttags" w:element="place">
        <w:smartTag w:uri="urn:schemas-microsoft-com:office:smarttags" w:element="City">
          <w:r w:rsidRPr="000611B8">
            <w:rPr>
              <w:rFonts w:ascii="Arial" w:hAnsi="Arial" w:cs="Arial"/>
              <w:sz w:val="24"/>
              <w:szCs w:val="24"/>
            </w:rPr>
            <w:t>Troy</w:t>
          </w:r>
        </w:smartTag>
        <w:r w:rsidRPr="000611B8">
          <w:rPr>
            <w:rFonts w:ascii="Arial" w:hAnsi="Arial" w:cs="Arial"/>
            <w:sz w:val="24"/>
            <w:szCs w:val="24"/>
          </w:rPr>
          <w:t xml:space="preserve">, </w:t>
        </w:r>
        <w:smartTag w:uri="urn:schemas-microsoft-com:office:smarttags" w:element="State">
          <w:r w:rsidRPr="000611B8">
            <w:rPr>
              <w:rFonts w:ascii="Arial" w:hAnsi="Arial" w:cs="Arial"/>
              <w:sz w:val="24"/>
              <w:szCs w:val="24"/>
            </w:rPr>
            <w:t>Michigan</w:t>
          </w:r>
        </w:smartTag>
        <w:r w:rsidRPr="000611B8">
          <w:rPr>
            <w:rFonts w:ascii="Arial" w:hAnsi="Arial" w:cs="Arial"/>
            <w:sz w:val="24"/>
            <w:szCs w:val="24"/>
          </w:rPr>
          <w:t xml:space="preserve"> </w:t>
        </w:r>
        <w:smartTag w:uri="urn:schemas-microsoft-com:office:smarttags" w:element="country-region">
          <w:r w:rsidRPr="000611B8">
            <w:rPr>
              <w:rFonts w:ascii="Arial" w:hAnsi="Arial" w:cs="Arial"/>
              <w:sz w:val="24"/>
              <w:szCs w:val="24"/>
            </w:rPr>
            <w:t>USA</w:t>
          </w:r>
        </w:smartTag>
      </w:smartTag>
      <w:r w:rsidRPr="000611B8">
        <w:rPr>
          <w:rFonts w:ascii="Arial" w:hAnsi="Arial" w:cs="Arial"/>
          <w:sz w:val="24"/>
          <w:szCs w:val="24"/>
        </w:rPr>
        <w:t>, 48084-3825</w:t>
      </w:r>
    </w:p>
    <w:p w:rsidR="00816799" w:rsidRPr="000611B8" w:rsidRDefault="00816799" w:rsidP="00816799">
      <w:pPr>
        <w:spacing w:after="0" w:line="240" w:lineRule="auto"/>
        <w:ind w:left="1620"/>
        <w:rPr>
          <w:rFonts w:ascii="Arial" w:hAnsi="Arial" w:cs="Arial"/>
          <w:sz w:val="24"/>
          <w:szCs w:val="24"/>
        </w:rPr>
      </w:pPr>
    </w:p>
    <w:p w:rsidR="00816799" w:rsidRPr="000611B8"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b/>
          <w:bCs/>
          <w:sz w:val="24"/>
          <w:szCs w:val="24"/>
        </w:rPr>
        <w:t>Whereas the Agent may from time to time refer potential customers to the Company for a referral fee</w:t>
      </w:r>
      <w:r w:rsidR="00121F3C">
        <w:rPr>
          <w:rFonts w:ascii="Arial" w:hAnsi="Arial" w:cs="Arial"/>
          <w:b/>
          <w:bCs/>
          <w:sz w:val="24"/>
          <w:szCs w:val="24"/>
        </w:rPr>
        <w:t>:</w:t>
      </w:r>
    </w:p>
    <w:p w:rsidR="00816799" w:rsidRPr="000611B8"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sz w:val="24"/>
          <w:szCs w:val="24"/>
          <w:u w:val="single"/>
        </w:rPr>
        <w:t>The Parties agree to the following:</w:t>
      </w:r>
    </w:p>
    <w:p w:rsidR="00816799" w:rsidRPr="000611B8"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sz w:val="24"/>
          <w:szCs w:val="24"/>
        </w:rPr>
        <w:t>1.    The referral fee shall be calculated as two per cent (2.</w:t>
      </w:r>
      <w:r>
        <w:rPr>
          <w:rFonts w:ascii="Arial" w:hAnsi="Arial" w:cs="Arial"/>
          <w:sz w:val="24"/>
          <w:szCs w:val="24"/>
        </w:rPr>
        <w:t>0</w:t>
      </w:r>
      <w:r w:rsidRPr="000611B8">
        <w:rPr>
          <w:rFonts w:ascii="Arial" w:hAnsi="Arial" w:cs="Arial"/>
          <w:sz w:val="24"/>
          <w:szCs w:val="24"/>
        </w:rPr>
        <w:t>%) of the net value of loans accepted and received by the Company in Whole or in Part as a direct result of a referral.</w:t>
      </w:r>
    </w:p>
    <w:p w:rsidR="00816799" w:rsidRPr="000611B8"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sz w:val="24"/>
          <w:szCs w:val="24"/>
        </w:rPr>
        <w:t>2.    Upon reconciliation of referral fees due, the Agent shall issue an invoice to the Company and payment shall be effected in Whole or in Part within thirty (30) days proportional to loan amounts received by the Company.  In this manner, the total fee will be effected proportionally to loans or payments received by the Company.</w:t>
      </w:r>
    </w:p>
    <w:p w:rsidR="00816799" w:rsidRPr="000611B8"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sz w:val="24"/>
          <w:szCs w:val="24"/>
        </w:rPr>
        <w:t>3.    The Agent may make use of the Company's trademarks for the sole purpose of promoting the Company's goods or services. Any such use shall be in accordance with the Company's trademark policies. It is expressly understood that this referral agreement does not grant the Agent any interest in the Company's trademarks or any other intellectual property rights.</w:t>
      </w:r>
    </w:p>
    <w:p w:rsidR="00816799" w:rsidRPr="000611B8"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sz w:val="24"/>
          <w:szCs w:val="24"/>
        </w:rPr>
        <w:t>4.    The relationship between the parties shall at all times be that of independent contractors. No employment, partnership or joint venture relationship is formed by this referral agreement and at no time may the Agent position itself as affiliated to the Company, except as an independent referrer. In view of this independent relationship the Agent shall not enter into any agreements on behalf of the Company, shall make no warranty either expressed or implied on behalf of the Company and shall not incur any expenses on behalf of the Company.</w:t>
      </w:r>
    </w:p>
    <w:p w:rsidR="00816799" w:rsidRPr="000611B8"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sz w:val="24"/>
          <w:szCs w:val="24"/>
        </w:rPr>
        <w:lastRenderedPageBreak/>
        <w:t xml:space="preserve">5. This </w:t>
      </w:r>
      <w:r>
        <w:rPr>
          <w:rFonts w:ascii="Arial" w:hAnsi="Arial" w:cs="Arial"/>
          <w:sz w:val="24"/>
          <w:szCs w:val="24"/>
        </w:rPr>
        <w:t>“</w:t>
      </w:r>
      <w:r w:rsidRPr="000611B8">
        <w:rPr>
          <w:rFonts w:ascii="Arial" w:hAnsi="Arial" w:cs="Arial"/>
          <w:sz w:val="24"/>
          <w:szCs w:val="24"/>
        </w:rPr>
        <w:t>referral agreement</w:t>
      </w:r>
      <w:r>
        <w:rPr>
          <w:rFonts w:ascii="Arial" w:hAnsi="Arial" w:cs="Arial"/>
          <w:sz w:val="24"/>
          <w:szCs w:val="24"/>
        </w:rPr>
        <w:t>”</w:t>
      </w:r>
      <w:r w:rsidRPr="000611B8">
        <w:rPr>
          <w:rFonts w:ascii="Arial" w:hAnsi="Arial" w:cs="Arial"/>
          <w:sz w:val="24"/>
          <w:szCs w:val="24"/>
        </w:rPr>
        <w:t xml:space="preserve"> does not grant exclusive rights to the Agent to act as referrer on behalf of the Company and the Agent shall have no rights under any other agreements entered into by the Company with other Agents.</w:t>
      </w:r>
    </w:p>
    <w:p w:rsidR="00816799" w:rsidRPr="000611B8"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sz w:val="24"/>
          <w:szCs w:val="24"/>
        </w:rPr>
        <w:t>6.    The Agent agrees not to disclose any confidential information pertaining to the Company's goods or services nor that of prospective or existing customers to any third party. The Agent may do follow-up enquiries with its referred customers to confirm their purchase and to gather feedback about their experience with the Company's goods or services as supplied.</w:t>
      </w:r>
    </w:p>
    <w:p w:rsidR="00816799" w:rsidRPr="000611B8"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sz w:val="24"/>
          <w:szCs w:val="24"/>
        </w:rPr>
        <w:t>7.    Either party may terminate this referral agreement at any time by giving the other party ten (10) days prior written notice. Upon termination by either party all outstanding referral fees due to the Agent at that time shall be settled in full within thirty (30) days.</w:t>
      </w:r>
    </w:p>
    <w:p w:rsidR="00816799" w:rsidRPr="000611B8"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sz w:val="24"/>
          <w:szCs w:val="24"/>
        </w:rPr>
        <w:t>8.    Each party shall indemnify, defend and hold the other party (and any other relation to the other party) harmless against any and all claims of whatsoever nature arising from misrepresentation, default, misconduct, failure to perform or any other act related to this agreement.</w:t>
      </w:r>
    </w:p>
    <w:p w:rsidR="00816799" w:rsidRPr="000611B8"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sz w:val="24"/>
          <w:szCs w:val="24"/>
        </w:rPr>
        <w:t>9.    This agreement constitutes the whole agreement between the parties and any alteration must be in writing and signed by both parties.</w:t>
      </w:r>
    </w:p>
    <w:p w:rsidR="00816799" w:rsidRPr="000611B8"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sz w:val="24"/>
          <w:szCs w:val="24"/>
        </w:rPr>
        <w:t xml:space="preserve">Signed at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0611B8">
        <w:rPr>
          <w:rFonts w:ascii="Arial" w:hAnsi="Arial" w:cs="Arial"/>
          <w:sz w:val="24"/>
          <w:szCs w:val="24"/>
        </w:rPr>
        <w:t xml:space="preserve"> on this</w:t>
      </w:r>
      <w:r w:rsidRPr="000611B8">
        <w:rPr>
          <w:rFonts w:ascii="Arial" w:hAnsi="Arial" w:cs="Arial"/>
          <w:sz w:val="24"/>
          <w:szCs w:val="24"/>
          <w:u w:val="single"/>
        </w:rPr>
        <w:t xml:space="preserve"> </w:t>
      </w:r>
      <w:r w:rsidRPr="000611B8">
        <w:rPr>
          <w:rFonts w:ascii="Arial" w:hAnsi="Arial" w:cs="Arial"/>
          <w:sz w:val="24"/>
          <w:szCs w:val="24"/>
          <w:u w:val="single"/>
        </w:rPr>
        <w:tab/>
      </w:r>
      <w:r>
        <w:rPr>
          <w:rFonts w:ascii="Arial" w:hAnsi="Arial" w:cs="Arial"/>
          <w:sz w:val="24"/>
          <w:szCs w:val="24"/>
          <w:u w:val="single"/>
        </w:rPr>
        <w:t xml:space="preserve"> </w:t>
      </w:r>
      <w:r w:rsidRPr="000611B8">
        <w:rPr>
          <w:rFonts w:ascii="Arial" w:hAnsi="Arial" w:cs="Arial"/>
          <w:sz w:val="24"/>
          <w:szCs w:val="24"/>
        </w:rPr>
        <w:t>day of</w:t>
      </w:r>
      <w:r>
        <w:rPr>
          <w:rFonts w:ascii="Arial" w:hAnsi="Arial" w:cs="Arial"/>
          <w:sz w:val="24"/>
          <w:szCs w:val="24"/>
          <w:u w:val="single"/>
        </w:rPr>
        <w:tab/>
      </w:r>
      <w:r>
        <w:rPr>
          <w:rFonts w:ascii="Arial" w:hAnsi="Arial" w:cs="Arial"/>
          <w:sz w:val="24"/>
          <w:szCs w:val="24"/>
          <w:u w:val="single"/>
        </w:rPr>
        <w:tab/>
      </w:r>
      <w:r w:rsidRPr="000611B8">
        <w:rPr>
          <w:rFonts w:ascii="Arial" w:hAnsi="Arial" w:cs="Arial"/>
          <w:sz w:val="24"/>
          <w:szCs w:val="24"/>
        </w:rPr>
        <w:t>20</w:t>
      </w:r>
      <w:bookmarkStart w:id="0" w:name="_GoBack"/>
      <w:bookmarkEnd w:id="0"/>
      <w:r>
        <w:rPr>
          <w:rFonts w:ascii="Arial" w:hAnsi="Arial" w:cs="Arial"/>
          <w:sz w:val="24"/>
          <w:szCs w:val="24"/>
        </w:rPr>
        <w:t>____</w:t>
      </w:r>
      <w:r w:rsidRPr="000611B8">
        <w:rPr>
          <w:rFonts w:ascii="Arial" w:hAnsi="Arial" w:cs="Arial"/>
          <w:sz w:val="24"/>
          <w:szCs w:val="24"/>
        </w:rPr>
        <w:t>,</w:t>
      </w:r>
    </w:p>
    <w:p w:rsidR="00816799" w:rsidRPr="000611B8"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sz w:val="24"/>
          <w:szCs w:val="24"/>
        </w:rPr>
        <w:t> </w:t>
      </w:r>
    </w:p>
    <w:p w:rsidR="00816799" w:rsidRPr="000611B8"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sz w:val="24"/>
          <w:szCs w:val="24"/>
        </w:rPr>
        <w:br/>
        <w:t>Agent</w:t>
      </w:r>
    </w:p>
    <w:p w:rsidR="00816799"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sz w:val="24"/>
          <w:szCs w:val="24"/>
        </w:rPr>
        <w:t> </w:t>
      </w:r>
    </w:p>
    <w:p w:rsidR="00816799" w:rsidRDefault="00816799" w:rsidP="00816799">
      <w:pPr>
        <w:spacing w:before="100" w:beforeAutospacing="1" w:after="100" w:afterAutospacing="1" w:line="240" w:lineRule="auto"/>
        <w:rPr>
          <w:rFonts w:ascii="Arial" w:hAnsi="Arial" w:cs="Arial"/>
          <w:sz w:val="24"/>
          <w:szCs w:val="24"/>
        </w:rPr>
      </w:pPr>
    </w:p>
    <w:p w:rsidR="00816799" w:rsidRPr="000611B8" w:rsidRDefault="00816799" w:rsidP="00816799">
      <w:pPr>
        <w:numPr>
          <w:ins w:id="1" w:author="Daniel Woody" w:date="2012-09-20T19:57:00Z"/>
        </w:numPr>
        <w:spacing w:before="100" w:beforeAutospacing="1" w:after="100" w:afterAutospacing="1" w:line="240" w:lineRule="auto"/>
        <w:rPr>
          <w:rFonts w:ascii="Arial" w:hAnsi="Arial" w:cs="Arial"/>
          <w:sz w:val="24"/>
          <w:szCs w:val="24"/>
        </w:rPr>
      </w:pPr>
      <w:r w:rsidRPr="000611B8">
        <w:rPr>
          <w:rFonts w:ascii="Arial" w:hAnsi="Arial" w:cs="Arial"/>
          <w:sz w:val="24"/>
          <w:szCs w:val="24"/>
        </w:rPr>
        <w:br/>
        <w:t>Company</w:t>
      </w:r>
    </w:p>
    <w:p w:rsidR="00816799" w:rsidRDefault="00816799" w:rsidP="00816799">
      <w:pPr>
        <w:spacing w:before="100" w:beforeAutospacing="1" w:after="100" w:afterAutospacing="1" w:line="240" w:lineRule="auto"/>
        <w:rPr>
          <w:rFonts w:ascii="Arial" w:hAnsi="Arial" w:cs="Arial"/>
          <w:sz w:val="24"/>
          <w:szCs w:val="24"/>
        </w:rPr>
      </w:pPr>
    </w:p>
    <w:p w:rsidR="00816799" w:rsidRDefault="00816799" w:rsidP="00816799">
      <w:pPr>
        <w:spacing w:before="100" w:beforeAutospacing="1" w:after="100" w:afterAutospacing="1" w:line="240" w:lineRule="auto"/>
        <w:rPr>
          <w:rFonts w:ascii="Arial" w:hAnsi="Arial" w:cs="Arial"/>
          <w:sz w:val="24"/>
          <w:szCs w:val="24"/>
        </w:rPr>
      </w:pPr>
    </w:p>
    <w:p w:rsidR="00816799" w:rsidRDefault="00816799" w:rsidP="00816799">
      <w:pPr>
        <w:spacing w:before="100" w:beforeAutospacing="1" w:after="100" w:afterAutospacing="1" w:line="240" w:lineRule="auto"/>
        <w:rPr>
          <w:rFonts w:ascii="Arial" w:hAnsi="Arial" w:cs="Arial"/>
          <w:sz w:val="24"/>
          <w:szCs w:val="24"/>
        </w:rPr>
      </w:pPr>
    </w:p>
    <w:p w:rsidR="00816799" w:rsidRPr="000611B8" w:rsidRDefault="00816799" w:rsidP="00816799">
      <w:pPr>
        <w:spacing w:before="100" w:beforeAutospacing="1" w:after="100" w:afterAutospacing="1" w:line="240" w:lineRule="auto"/>
        <w:rPr>
          <w:rFonts w:ascii="Arial" w:hAnsi="Arial" w:cs="Arial"/>
          <w:sz w:val="24"/>
          <w:szCs w:val="24"/>
        </w:rPr>
      </w:pPr>
      <w:r w:rsidRPr="000611B8">
        <w:rPr>
          <w:rFonts w:ascii="Arial" w:hAnsi="Arial" w:cs="Arial"/>
          <w:sz w:val="24"/>
          <w:szCs w:val="24"/>
        </w:rPr>
        <w:t>Both signatories duly warrant their authority to sign this agreement.</w:t>
      </w:r>
    </w:p>
    <w:p w:rsidR="00D15DC0" w:rsidRDefault="00D15DC0"/>
    <w:sectPr w:rsidR="00D15DC0" w:rsidSect="00240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20"/>
  <w:characterSpacingControl w:val="doNotCompress"/>
  <w:compat/>
  <w:rsids>
    <w:rsidRoot w:val="00816799"/>
    <w:rsid w:val="00055C2E"/>
    <w:rsid w:val="00121F3C"/>
    <w:rsid w:val="00816799"/>
    <w:rsid w:val="00D15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99"/>
    <w:rPr>
      <w:rFonts w:ascii="Calibri" w:eastAsia="SimSu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3</cp:revision>
  <dcterms:created xsi:type="dcterms:W3CDTF">2013-05-13T00:26:00Z</dcterms:created>
  <dcterms:modified xsi:type="dcterms:W3CDTF">2013-05-13T00:43:00Z</dcterms:modified>
</cp:coreProperties>
</file>